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C5A75" w14:textId="77777777" w:rsidR="00EE5E9F" w:rsidRDefault="00EE5E9F">
      <w:pPr>
        <w:rPr>
          <w:b/>
          <w:sz w:val="32"/>
          <w:szCs w:val="32"/>
        </w:rPr>
      </w:pPr>
    </w:p>
    <w:p w14:paraId="23B742F4" w14:textId="77777777" w:rsidR="00EE5E9F" w:rsidRDefault="00EE5E9F">
      <w:pPr>
        <w:rPr>
          <w:b/>
          <w:sz w:val="32"/>
          <w:szCs w:val="32"/>
        </w:rPr>
      </w:pPr>
    </w:p>
    <w:p w14:paraId="489040D0" w14:textId="39E28AE6" w:rsidR="006E2D70" w:rsidRDefault="00485009">
      <w:pPr>
        <w:rPr>
          <w:b/>
          <w:sz w:val="32"/>
          <w:szCs w:val="32"/>
        </w:rPr>
      </w:pPr>
      <w:r>
        <w:rPr>
          <w:b/>
          <w:sz w:val="32"/>
          <w:szCs w:val="32"/>
        </w:rPr>
        <w:t>F</w:t>
      </w:r>
      <w:r w:rsidR="006E2D70" w:rsidRPr="006E2D70">
        <w:rPr>
          <w:b/>
          <w:sz w:val="32"/>
          <w:szCs w:val="32"/>
        </w:rPr>
        <w:t xml:space="preserve">örfrågan </w:t>
      </w:r>
      <w:r w:rsidR="00EE5E9F">
        <w:rPr>
          <w:b/>
          <w:sz w:val="32"/>
          <w:szCs w:val="32"/>
        </w:rPr>
        <w:t xml:space="preserve">gällande </w:t>
      </w:r>
      <w:r w:rsidR="00907C7B">
        <w:rPr>
          <w:b/>
          <w:sz w:val="32"/>
          <w:szCs w:val="32"/>
        </w:rPr>
        <w:t xml:space="preserve">plug-in </w:t>
      </w:r>
      <w:r>
        <w:rPr>
          <w:b/>
          <w:sz w:val="32"/>
          <w:szCs w:val="32"/>
        </w:rPr>
        <w:t>mot Adlibris/medieleverantör</w:t>
      </w:r>
    </w:p>
    <w:p w14:paraId="611351EA" w14:textId="77777777" w:rsidR="006E2D70" w:rsidRDefault="006E2D70">
      <w:pPr>
        <w:rPr>
          <w:b/>
          <w:sz w:val="32"/>
          <w:szCs w:val="32"/>
        </w:rPr>
      </w:pPr>
    </w:p>
    <w:p w14:paraId="3D3A5C7E" w14:textId="2AB49C7D" w:rsidR="006E2D70" w:rsidRDefault="00485009">
      <w:r>
        <w:t>Uppdraget gäller att i Koha utveckla</w:t>
      </w:r>
      <w:r w:rsidR="00483252">
        <w:t xml:space="preserve"> ett plug-in</w:t>
      </w:r>
      <w:r w:rsidR="00DC3F7A">
        <w:t xml:space="preserve"> </w:t>
      </w:r>
      <w:r w:rsidR="00483252">
        <w:t>s</w:t>
      </w:r>
      <w:r>
        <w:t xml:space="preserve">om </w:t>
      </w:r>
      <w:r w:rsidR="7D5F93AB">
        <w:t xml:space="preserve">tar emot </w:t>
      </w:r>
      <w:r w:rsidR="4E3360EE">
        <w:t xml:space="preserve">orderdata från i första hand </w:t>
      </w:r>
      <w:r>
        <w:t>Adlibris</w:t>
      </w:r>
      <w:r w:rsidR="00106A4C">
        <w:t>,</w:t>
      </w:r>
      <w:r>
        <w:t xml:space="preserve"> men även med enkelhet ska kunna </w:t>
      </w:r>
      <w:r w:rsidR="1F6E5B60">
        <w:t xml:space="preserve">ta emot orderdata från </w:t>
      </w:r>
      <w:r w:rsidR="00BE6100">
        <w:t xml:space="preserve">ytterligare </w:t>
      </w:r>
      <w:r>
        <w:t xml:space="preserve">andra medieleverantörer. </w:t>
      </w:r>
      <w:r w:rsidR="00BE6100">
        <w:t xml:space="preserve">Uppdraget omfattar ett plug-in för två aktuella versioner av Koha samt </w:t>
      </w:r>
      <w:r w:rsidR="00DC3F7A">
        <w:t>anpassning av detta</w:t>
      </w:r>
      <w:r w:rsidR="00BE6100">
        <w:t xml:space="preserve"> för ytterligare 5 uppgraderingar</w:t>
      </w:r>
      <w:r w:rsidR="00DC3F7A">
        <w:t xml:space="preserve"> av Koha</w:t>
      </w:r>
      <w:r w:rsidR="00BE6100">
        <w:t>.</w:t>
      </w:r>
    </w:p>
    <w:p w14:paraId="7D48E769" w14:textId="77777777" w:rsidR="006E2D70" w:rsidRDefault="006E2D70">
      <w:pPr>
        <w:rPr>
          <w:szCs w:val="24"/>
        </w:rPr>
      </w:pPr>
    </w:p>
    <w:p w14:paraId="70E295D0" w14:textId="77777777" w:rsidR="006E2D70" w:rsidRDefault="006E2D70">
      <w:pPr>
        <w:rPr>
          <w:b/>
          <w:i/>
          <w:sz w:val="28"/>
          <w:szCs w:val="28"/>
        </w:rPr>
      </w:pPr>
      <w:r w:rsidRPr="006E2D70">
        <w:rPr>
          <w:b/>
          <w:i/>
          <w:sz w:val="28"/>
          <w:szCs w:val="28"/>
        </w:rPr>
        <w:t>Parter</w:t>
      </w:r>
    </w:p>
    <w:p w14:paraId="3F9A3157" w14:textId="77777777" w:rsidR="006E2D70" w:rsidRDefault="006E2D70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  <w:gridCol w:w="4690"/>
      </w:tblGrid>
      <w:tr w:rsidR="006E2D70" w:rsidRPr="0001780E" w14:paraId="053A2613" w14:textId="77777777" w:rsidTr="0001780E">
        <w:tc>
          <w:tcPr>
            <w:tcW w:w="4773" w:type="dxa"/>
            <w:shd w:val="clear" w:color="auto" w:fill="auto"/>
          </w:tcPr>
          <w:p w14:paraId="1963BC49" w14:textId="1CB60304" w:rsidR="006E2D70" w:rsidRPr="0001780E" w:rsidRDefault="006E2D70">
            <w:pPr>
              <w:rPr>
                <w:szCs w:val="24"/>
              </w:rPr>
            </w:pPr>
            <w:r w:rsidRPr="0001780E">
              <w:rPr>
                <w:szCs w:val="24"/>
              </w:rPr>
              <w:t>Köpare:</w:t>
            </w:r>
            <w:r w:rsidR="00FB41A5">
              <w:rPr>
                <w:szCs w:val="24"/>
              </w:rPr>
              <w:t xml:space="preserve"> Skövde kommun</w:t>
            </w:r>
          </w:p>
          <w:p w14:paraId="223B02A8" w14:textId="77777777" w:rsidR="006E2D70" w:rsidRPr="0001780E" w:rsidRDefault="006E2D70">
            <w:pPr>
              <w:rPr>
                <w:szCs w:val="24"/>
              </w:rPr>
            </w:pPr>
          </w:p>
        </w:tc>
        <w:tc>
          <w:tcPr>
            <w:tcW w:w="4773" w:type="dxa"/>
            <w:shd w:val="clear" w:color="auto" w:fill="auto"/>
          </w:tcPr>
          <w:p w14:paraId="4CE19B1B" w14:textId="77777777" w:rsidR="006E2D70" w:rsidRPr="0001780E" w:rsidRDefault="006E2D70" w:rsidP="009B55BF">
            <w:pPr>
              <w:rPr>
                <w:szCs w:val="24"/>
              </w:rPr>
            </w:pPr>
            <w:r w:rsidRPr="0001780E">
              <w:rPr>
                <w:szCs w:val="24"/>
              </w:rPr>
              <w:t>Säljare:</w:t>
            </w:r>
          </w:p>
          <w:p w14:paraId="06083DDE" w14:textId="77777777" w:rsidR="006E2D70" w:rsidRPr="0001780E" w:rsidRDefault="006E2D70" w:rsidP="009B55BF">
            <w:pPr>
              <w:rPr>
                <w:szCs w:val="24"/>
              </w:rPr>
            </w:pPr>
          </w:p>
        </w:tc>
      </w:tr>
      <w:tr w:rsidR="00105C96" w:rsidRPr="0001780E" w14:paraId="329D5F75" w14:textId="77777777" w:rsidTr="0001780E">
        <w:tc>
          <w:tcPr>
            <w:tcW w:w="4773" w:type="dxa"/>
            <w:shd w:val="clear" w:color="auto" w:fill="auto"/>
          </w:tcPr>
          <w:p w14:paraId="22D351C3" w14:textId="70337F1B" w:rsidR="00105C96" w:rsidRPr="0001780E" w:rsidRDefault="00105C96">
            <w:pPr>
              <w:rPr>
                <w:szCs w:val="24"/>
              </w:rPr>
            </w:pPr>
            <w:r w:rsidRPr="00C4014D">
              <w:rPr>
                <w:szCs w:val="24"/>
              </w:rPr>
              <w:t>Org.nr:</w:t>
            </w:r>
            <w:r w:rsidR="008751E9">
              <w:rPr>
                <w:szCs w:val="24"/>
              </w:rPr>
              <w:t xml:space="preserve"> </w:t>
            </w:r>
            <w:r w:rsidR="00C4014D">
              <w:rPr>
                <w:szCs w:val="24"/>
              </w:rPr>
              <w:t>212000–1710</w:t>
            </w:r>
          </w:p>
          <w:p w14:paraId="1FF47BC9" w14:textId="77777777" w:rsidR="00105C96" w:rsidRPr="0001780E" w:rsidRDefault="00105C96">
            <w:pPr>
              <w:rPr>
                <w:szCs w:val="24"/>
              </w:rPr>
            </w:pPr>
          </w:p>
        </w:tc>
        <w:tc>
          <w:tcPr>
            <w:tcW w:w="4773" w:type="dxa"/>
            <w:shd w:val="clear" w:color="auto" w:fill="auto"/>
          </w:tcPr>
          <w:p w14:paraId="013D8E9D" w14:textId="77777777" w:rsidR="00105C96" w:rsidRPr="0001780E" w:rsidRDefault="00105C96" w:rsidP="00105C96">
            <w:pPr>
              <w:rPr>
                <w:szCs w:val="24"/>
              </w:rPr>
            </w:pPr>
            <w:r w:rsidRPr="0001780E">
              <w:rPr>
                <w:szCs w:val="24"/>
              </w:rPr>
              <w:t>Org.nr:</w:t>
            </w:r>
          </w:p>
          <w:p w14:paraId="3194C02E" w14:textId="77777777" w:rsidR="00105C96" w:rsidRPr="0001780E" w:rsidRDefault="00105C96" w:rsidP="00105C96">
            <w:pPr>
              <w:rPr>
                <w:szCs w:val="24"/>
              </w:rPr>
            </w:pPr>
          </w:p>
        </w:tc>
      </w:tr>
      <w:tr w:rsidR="006E2D70" w:rsidRPr="0001780E" w14:paraId="17772191" w14:textId="77777777" w:rsidTr="0001780E">
        <w:tc>
          <w:tcPr>
            <w:tcW w:w="4773" w:type="dxa"/>
            <w:shd w:val="clear" w:color="auto" w:fill="auto"/>
          </w:tcPr>
          <w:p w14:paraId="5A63DA11" w14:textId="77777777" w:rsidR="00105C96" w:rsidRPr="0001780E" w:rsidRDefault="00105C96">
            <w:pPr>
              <w:rPr>
                <w:szCs w:val="24"/>
              </w:rPr>
            </w:pPr>
            <w:r w:rsidRPr="0001780E">
              <w:rPr>
                <w:szCs w:val="24"/>
              </w:rPr>
              <w:t>Ansvarig kontaktperson hos köparen:</w:t>
            </w:r>
          </w:p>
          <w:p w14:paraId="43B1961B" w14:textId="2D224810" w:rsidR="006E2D70" w:rsidRPr="0001780E" w:rsidRDefault="004546D1">
            <w:pPr>
              <w:rPr>
                <w:szCs w:val="24"/>
              </w:rPr>
            </w:pPr>
            <w:r>
              <w:rPr>
                <w:szCs w:val="24"/>
              </w:rPr>
              <w:t>Klas Blomberg</w:t>
            </w:r>
          </w:p>
        </w:tc>
        <w:tc>
          <w:tcPr>
            <w:tcW w:w="4773" w:type="dxa"/>
            <w:shd w:val="clear" w:color="auto" w:fill="auto"/>
          </w:tcPr>
          <w:p w14:paraId="0ED85663" w14:textId="77777777" w:rsidR="00105C96" w:rsidRPr="0001780E" w:rsidRDefault="00105C96" w:rsidP="00105C96">
            <w:pPr>
              <w:rPr>
                <w:szCs w:val="24"/>
              </w:rPr>
            </w:pPr>
            <w:r w:rsidRPr="0001780E">
              <w:rPr>
                <w:szCs w:val="24"/>
              </w:rPr>
              <w:t>Ansvarig kontaktperson hos säljaren:</w:t>
            </w:r>
          </w:p>
          <w:p w14:paraId="1C76DFDF" w14:textId="77777777" w:rsidR="006E2D70" w:rsidRPr="0001780E" w:rsidRDefault="006E2D70">
            <w:pPr>
              <w:rPr>
                <w:sz w:val="28"/>
                <w:szCs w:val="28"/>
              </w:rPr>
            </w:pPr>
          </w:p>
        </w:tc>
      </w:tr>
      <w:tr w:rsidR="006E2D70" w:rsidRPr="0001780E" w14:paraId="5B9A04A2" w14:textId="77777777" w:rsidTr="0001780E">
        <w:tc>
          <w:tcPr>
            <w:tcW w:w="4773" w:type="dxa"/>
            <w:shd w:val="clear" w:color="auto" w:fill="auto"/>
          </w:tcPr>
          <w:p w14:paraId="504F69F4" w14:textId="77777777" w:rsidR="006E2D70" w:rsidRPr="0001780E" w:rsidRDefault="00105C96">
            <w:pPr>
              <w:rPr>
                <w:szCs w:val="24"/>
              </w:rPr>
            </w:pPr>
            <w:r w:rsidRPr="0001780E">
              <w:rPr>
                <w:szCs w:val="24"/>
              </w:rPr>
              <w:t>Telefon/Mobiltelefon:</w:t>
            </w:r>
          </w:p>
          <w:p w14:paraId="11A08AEA" w14:textId="501C8F6C" w:rsidR="00105C96" w:rsidRPr="0001780E" w:rsidRDefault="00C4014D">
            <w:pPr>
              <w:rPr>
                <w:szCs w:val="24"/>
              </w:rPr>
            </w:pPr>
            <w:r>
              <w:rPr>
                <w:szCs w:val="24"/>
              </w:rPr>
              <w:t>070–1915578</w:t>
            </w:r>
          </w:p>
        </w:tc>
        <w:tc>
          <w:tcPr>
            <w:tcW w:w="4773" w:type="dxa"/>
            <w:shd w:val="clear" w:color="auto" w:fill="auto"/>
          </w:tcPr>
          <w:p w14:paraId="56FDDB3E" w14:textId="77777777" w:rsidR="00105C96" w:rsidRPr="0001780E" w:rsidRDefault="00105C96" w:rsidP="00105C96">
            <w:pPr>
              <w:rPr>
                <w:szCs w:val="24"/>
              </w:rPr>
            </w:pPr>
            <w:r w:rsidRPr="0001780E">
              <w:rPr>
                <w:szCs w:val="24"/>
              </w:rPr>
              <w:t>Telefon/Mobiltelefon:</w:t>
            </w:r>
          </w:p>
          <w:p w14:paraId="63D0C81E" w14:textId="77777777" w:rsidR="006E2D70" w:rsidRPr="0001780E" w:rsidRDefault="006E2D70">
            <w:pPr>
              <w:rPr>
                <w:sz w:val="28"/>
                <w:szCs w:val="28"/>
              </w:rPr>
            </w:pPr>
          </w:p>
        </w:tc>
      </w:tr>
      <w:tr w:rsidR="006E2D70" w:rsidRPr="0001780E" w14:paraId="75B5071C" w14:textId="77777777" w:rsidTr="0001780E">
        <w:tc>
          <w:tcPr>
            <w:tcW w:w="4773" w:type="dxa"/>
            <w:shd w:val="clear" w:color="auto" w:fill="auto"/>
          </w:tcPr>
          <w:p w14:paraId="3EB09D9C" w14:textId="77777777" w:rsidR="006E2D70" w:rsidRPr="0001780E" w:rsidRDefault="00105C96">
            <w:pPr>
              <w:rPr>
                <w:szCs w:val="24"/>
              </w:rPr>
            </w:pPr>
            <w:r w:rsidRPr="0001780E">
              <w:rPr>
                <w:szCs w:val="24"/>
              </w:rPr>
              <w:t>E-post:</w:t>
            </w:r>
          </w:p>
          <w:p w14:paraId="189B2C96" w14:textId="3C791D07" w:rsidR="00105C96" w:rsidRPr="0001780E" w:rsidRDefault="00FB41A5">
            <w:pPr>
              <w:rPr>
                <w:szCs w:val="24"/>
              </w:rPr>
            </w:pPr>
            <w:r>
              <w:rPr>
                <w:szCs w:val="24"/>
              </w:rPr>
              <w:t>Klas.blomberg@skovde.se</w:t>
            </w:r>
          </w:p>
        </w:tc>
        <w:tc>
          <w:tcPr>
            <w:tcW w:w="4773" w:type="dxa"/>
            <w:shd w:val="clear" w:color="auto" w:fill="auto"/>
          </w:tcPr>
          <w:p w14:paraId="140A31D7" w14:textId="77777777" w:rsidR="00105C96" w:rsidRPr="0001780E" w:rsidRDefault="00105C96" w:rsidP="00105C96">
            <w:pPr>
              <w:rPr>
                <w:szCs w:val="24"/>
              </w:rPr>
            </w:pPr>
            <w:r w:rsidRPr="0001780E">
              <w:rPr>
                <w:szCs w:val="24"/>
              </w:rPr>
              <w:t>E-post:</w:t>
            </w:r>
          </w:p>
          <w:p w14:paraId="6626B32F" w14:textId="77777777" w:rsidR="006E2D70" w:rsidRPr="0001780E" w:rsidRDefault="006E2D70">
            <w:pPr>
              <w:rPr>
                <w:sz w:val="28"/>
                <w:szCs w:val="28"/>
              </w:rPr>
            </w:pPr>
          </w:p>
        </w:tc>
      </w:tr>
      <w:tr w:rsidR="006E2D70" w:rsidRPr="0001780E" w14:paraId="227363E1" w14:textId="77777777" w:rsidTr="0001780E">
        <w:tc>
          <w:tcPr>
            <w:tcW w:w="4773" w:type="dxa"/>
            <w:shd w:val="clear" w:color="auto" w:fill="auto"/>
          </w:tcPr>
          <w:p w14:paraId="3CDEB2BC" w14:textId="3CF32BF2" w:rsidR="006E2D70" w:rsidRPr="0001780E" w:rsidRDefault="00105C96">
            <w:pPr>
              <w:rPr>
                <w:szCs w:val="24"/>
              </w:rPr>
            </w:pPr>
            <w:r w:rsidRPr="00C4014D">
              <w:rPr>
                <w:szCs w:val="24"/>
              </w:rPr>
              <w:t>Besöksadress</w:t>
            </w:r>
            <w:r w:rsidRPr="0001780E">
              <w:rPr>
                <w:szCs w:val="24"/>
              </w:rPr>
              <w:t>:</w:t>
            </w:r>
            <w:r w:rsidR="008751E9">
              <w:rPr>
                <w:szCs w:val="24"/>
              </w:rPr>
              <w:t xml:space="preserve"> Skövde kulturhus, Trädgårdsgatan 9, 541 30 Skövde</w:t>
            </w:r>
          </w:p>
          <w:p w14:paraId="467BAFFC" w14:textId="77777777" w:rsidR="00105C96" w:rsidRPr="0001780E" w:rsidRDefault="00105C96">
            <w:pPr>
              <w:rPr>
                <w:szCs w:val="24"/>
              </w:rPr>
            </w:pPr>
          </w:p>
        </w:tc>
        <w:tc>
          <w:tcPr>
            <w:tcW w:w="4773" w:type="dxa"/>
            <w:shd w:val="clear" w:color="auto" w:fill="auto"/>
          </w:tcPr>
          <w:p w14:paraId="121B40A6" w14:textId="77777777" w:rsidR="00105C96" w:rsidRPr="0001780E" w:rsidRDefault="00105C96" w:rsidP="00105C96">
            <w:pPr>
              <w:rPr>
                <w:szCs w:val="24"/>
              </w:rPr>
            </w:pPr>
            <w:r w:rsidRPr="0001780E">
              <w:rPr>
                <w:szCs w:val="24"/>
              </w:rPr>
              <w:t>Besöksadress:</w:t>
            </w:r>
          </w:p>
          <w:p w14:paraId="3A8BDB93" w14:textId="77777777" w:rsidR="006E2D70" w:rsidRPr="0001780E" w:rsidRDefault="006E2D70">
            <w:pPr>
              <w:rPr>
                <w:sz w:val="28"/>
                <w:szCs w:val="28"/>
              </w:rPr>
            </w:pPr>
          </w:p>
        </w:tc>
      </w:tr>
      <w:tr w:rsidR="006E2D70" w:rsidRPr="0001780E" w14:paraId="66E626C9" w14:textId="77777777" w:rsidTr="0001780E">
        <w:tc>
          <w:tcPr>
            <w:tcW w:w="4773" w:type="dxa"/>
            <w:shd w:val="clear" w:color="auto" w:fill="auto"/>
          </w:tcPr>
          <w:p w14:paraId="3FCB8189" w14:textId="2A1C8EF9" w:rsidR="006E2D70" w:rsidRPr="0001780E" w:rsidRDefault="00105C96">
            <w:pPr>
              <w:rPr>
                <w:szCs w:val="24"/>
              </w:rPr>
            </w:pPr>
            <w:r w:rsidRPr="00C4014D">
              <w:rPr>
                <w:szCs w:val="24"/>
              </w:rPr>
              <w:t>Postadress</w:t>
            </w:r>
            <w:r w:rsidRPr="0001780E">
              <w:rPr>
                <w:szCs w:val="24"/>
              </w:rPr>
              <w:t>:</w:t>
            </w:r>
            <w:r w:rsidR="008751E9">
              <w:rPr>
                <w:szCs w:val="24"/>
              </w:rPr>
              <w:t xml:space="preserve"> 541 83 Skövde</w:t>
            </w:r>
          </w:p>
          <w:p w14:paraId="7D353397" w14:textId="77777777" w:rsidR="00105C96" w:rsidRPr="0001780E" w:rsidRDefault="00105C96">
            <w:pPr>
              <w:rPr>
                <w:szCs w:val="24"/>
              </w:rPr>
            </w:pPr>
          </w:p>
        </w:tc>
        <w:tc>
          <w:tcPr>
            <w:tcW w:w="4773" w:type="dxa"/>
            <w:shd w:val="clear" w:color="auto" w:fill="auto"/>
          </w:tcPr>
          <w:p w14:paraId="7D092B5A" w14:textId="77777777" w:rsidR="00105C96" w:rsidRPr="0001780E" w:rsidRDefault="00105C96" w:rsidP="00105C96">
            <w:pPr>
              <w:rPr>
                <w:szCs w:val="24"/>
              </w:rPr>
            </w:pPr>
            <w:r w:rsidRPr="0001780E">
              <w:rPr>
                <w:szCs w:val="24"/>
              </w:rPr>
              <w:t>Postadress:</w:t>
            </w:r>
          </w:p>
          <w:p w14:paraId="63D11381" w14:textId="77777777" w:rsidR="006E2D70" w:rsidRPr="0001780E" w:rsidRDefault="006E2D70">
            <w:pPr>
              <w:rPr>
                <w:sz w:val="28"/>
                <w:szCs w:val="28"/>
              </w:rPr>
            </w:pPr>
          </w:p>
        </w:tc>
      </w:tr>
    </w:tbl>
    <w:p w14:paraId="266ACE94" w14:textId="77777777" w:rsidR="006E2D70" w:rsidRDefault="006E2D70">
      <w:pPr>
        <w:rPr>
          <w:sz w:val="28"/>
          <w:szCs w:val="28"/>
        </w:rPr>
      </w:pPr>
    </w:p>
    <w:p w14:paraId="6A83CA45" w14:textId="77777777" w:rsidR="00105C96" w:rsidRDefault="00105C96">
      <w:pPr>
        <w:rPr>
          <w:sz w:val="28"/>
          <w:szCs w:val="28"/>
        </w:rPr>
      </w:pPr>
    </w:p>
    <w:p w14:paraId="5CF3B658" w14:textId="77777777" w:rsidR="00105C96" w:rsidRDefault="008A0B11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5C96">
        <w:rPr>
          <w:sz w:val="28"/>
          <w:szCs w:val="28"/>
        </w:rPr>
        <w:t>Avropsform</w:t>
      </w:r>
    </w:p>
    <w:p w14:paraId="0CA742C9" w14:textId="77777777" w:rsidR="00105C96" w:rsidRDefault="00105C96">
      <w:pPr>
        <w:rPr>
          <w:sz w:val="28"/>
          <w:szCs w:val="28"/>
        </w:rPr>
      </w:pPr>
    </w:p>
    <w:p w14:paraId="07B9D351" w14:textId="77777777" w:rsidR="00105C96" w:rsidRDefault="006207F3">
      <w:pPr>
        <w:rPr>
          <w:szCs w:val="24"/>
        </w:rPr>
      </w:pPr>
      <w:r>
        <w:rPr>
          <w:szCs w:val="24"/>
        </w:rPr>
        <w:t>Direktupphandling</w:t>
      </w:r>
    </w:p>
    <w:p w14:paraId="7EEC8A09" w14:textId="77777777" w:rsidR="00105C96" w:rsidRDefault="00105C96">
      <w:pPr>
        <w:rPr>
          <w:sz w:val="22"/>
        </w:rPr>
      </w:pPr>
    </w:p>
    <w:p w14:paraId="537883A3" w14:textId="77777777" w:rsidR="00105C96" w:rsidRDefault="00105C96">
      <w:pPr>
        <w:rPr>
          <w:szCs w:val="24"/>
        </w:rPr>
      </w:pPr>
    </w:p>
    <w:p w14:paraId="515EF488" w14:textId="77777777" w:rsidR="006447A1" w:rsidRDefault="006207F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A0B11">
        <w:rPr>
          <w:sz w:val="28"/>
          <w:szCs w:val="28"/>
        </w:rPr>
        <w:t xml:space="preserve">. </w:t>
      </w:r>
      <w:r w:rsidR="006447A1" w:rsidRPr="006447A1">
        <w:rPr>
          <w:sz w:val="28"/>
          <w:szCs w:val="28"/>
        </w:rPr>
        <w:t>Uppdraget avser</w:t>
      </w:r>
      <w:r w:rsidR="003C2024">
        <w:rPr>
          <w:sz w:val="28"/>
          <w:szCs w:val="28"/>
        </w:rPr>
        <w:t>:</w:t>
      </w:r>
    </w:p>
    <w:p w14:paraId="42D7E9F6" w14:textId="77777777" w:rsidR="003C2024" w:rsidRDefault="003C2024">
      <w:pPr>
        <w:rPr>
          <w:sz w:val="28"/>
          <w:szCs w:val="28"/>
        </w:rPr>
      </w:pPr>
    </w:p>
    <w:p w14:paraId="0DC78FFB" w14:textId="7B7A08BB" w:rsidR="00DE0B55" w:rsidRPr="00DE0B55" w:rsidRDefault="006207F3">
      <w:pPr>
        <w:rPr>
          <w:szCs w:val="24"/>
        </w:rPr>
      </w:pPr>
      <w:r w:rsidRPr="00DE0B55">
        <w:rPr>
          <w:szCs w:val="24"/>
        </w:rPr>
        <w:t xml:space="preserve">Utveckling av </w:t>
      </w:r>
      <w:r w:rsidR="00BE6100" w:rsidRPr="00DE0B55">
        <w:rPr>
          <w:szCs w:val="24"/>
        </w:rPr>
        <w:t>plug-in</w:t>
      </w:r>
      <w:r w:rsidRPr="00DE0B55">
        <w:rPr>
          <w:szCs w:val="24"/>
        </w:rPr>
        <w:t xml:space="preserve"> i Koha för integration mot Adlibris och med möjlighet att även rikta mot andra medieleverantörer</w:t>
      </w:r>
      <w:r w:rsidR="008318FD" w:rsidRPr="00DE0B55">
        <w:rPr>
          <w:szCs w:val="24"/>
        </w:rPr>
        <w:t xml:space="preserve">, se </w:t>
      </w:r>
      <w:r w:rsidR="00185988" w:rsidRPr="00185988">
        <w:rPr>
          <w:b/>
          <w:bCs/>
          <w:szCs w:val="24"/>
        </w:rPr>
        <w:t>B</w:t>
      </w:r>
      <w:r w:rsidR="008318FD" w:rsidRPr="00185988">
        <w:rPr>
          <w:b/>
          <w:bCs/>
          <w:szCs w:val="24"/>
        </w:rPr>
        <w:t xml:space="preserve">ilaga </w:t>
      </w:r>
      <w:r w:rsidR="0045440E" w:rsidRPr="00185988">
        <w:rPr>
          <w:b/>
          <w:bCs/>
          <w:szCs w:val="24"/>
        </w:rPr>
        <w:t xml:space="preserve">1. </w:t>
      </w:r>
      <w:r w:rsidR="0078519D" w:rsidRPr="001E061B">
        <w:rPr>
          <w:b/>
          <w:bCs/>
          <w:szCs w:val="24"/>
        </w:rPr>
        <w:t>Teknisk beskrivning</w:t>
      </w:r>
      <w:r w:rsidR="1771C82B" w:rsidRPr="001E061B">
        <w:rPr>
          <w:b/>
          <w:bCs/>
          <w:szCs w:val="24"/>
        </w:rPr>
        <w:t xml:space="preserve"> för API</w:t>
      </w:r>
      <w:r w:rsidR="00C0418F">
        <w:rPr>
          <w:b/>
          <w:bCs/>
          <w:szCs w:val="24"/>
        </w:rPr>
        <w:t xml:space="preserve"> </w:t>
      </w:r>
      <w:r w:rsidR="00185988">
        <w:rPr>
          <w:szCs w:val="24"/>
        </w:rPr>
        <w:t xml:space="preserve">samt </w:t>
      </w:r>
      <w:r w:rsidR="00185988">
        <w:rPr>
          <w:b/>
          <w:bCs/>
          <w:szCs w:val="24"/>
        </w:rPr>
        <w:t xml:space="preserve">Bilaga 2. </w:t>
      </w:r>
      <w:r w:rsidR="00CE07C4">
        <w:rPr>
          <w:b/>
          <w:bCs/>
          <w:szCs w:val="24"/>
        </w:rPr>
        <w:t>Beskrivning av tänkt arbetsflöde</w:t>
      </w:r>
      <w:r w:rsidRPr="00DE0B55">
        <w:rPr>
          <w:szCs w:val="24"/>
        </w:rPr>
        <w:t xml:space="preserve">. Gränssnittet ska vara standardiserat </w:t>
      </w:r>
      <w:r w:rsidR="00D818C7">
        <w:rPr>
          <w:szCs w:val="24"/>
        </w:rPr>
        <w:t xml:space="preserve">och anpassningsbart </w:t>
      </w:r>
      <w:r w:rsidRPr="00DE0B55">
        <w:rPr>
          <w:szCs w:val="24"/>
        </w:rPr>
        <w:t xml:space="preserve">så att alla </w:t>
      </w:r>
      <w:r w:rsidR="00AE7771" w:rsidRPr="00DE0B55">
        <w:rPr>
          <w:szCs w:val="24"/>
        </w:rPr>
        <w:t>K</w:t>
      </w:r>
      <w:r w:rsidRPr="00DE0B55">
        <w:rPr>
          <w:szCs w:val="24"/>
        </w:rPr>
        <w:t xml:space="preserve">oha-användare </w:t>
      </w:r>
      <w:r w:rsidR="00700D42">
        <w:rPr>
          <w:szCs w:val="24"/>
        </w:rPr>
        <w:t>kan använda verktyget i sin verksamhet.</w:t>
      </w:r>
      <w:r w:rsidRPr="00DE0B55">
        <w:rPr>
          <w:szCs w:val="24"/>
        </w:rPr>
        <w:t xml:space="preserve"> </w:t>
      </w:r>
      <w:r w:rsidR="00CF45AD" w:rsidRPr="00DE0B55">
        <w:rPr>
          <w:szCs w:val="24"/>
        </w:rPr>
        <w:t>Leverantören ska i möjligaste mån använda Kohas inbyggda interna API:er</w:t>
      </w:r>
      <w:r w:rsidR="004526C0">
        <w:rPr>
          <w:szCs w:val="24"/>
        </w:rPr>
        <w:t>,</w:t>
      </w:r>
      <w:r w:rsidR="00CF45AD" w:rsidRPr="00DE0B55">
        <w:rPr>
          <w:szCs w:val="24"/>
        </w:rPr>
        <w:t xml:space="preserve"> för att beständiga i Koha</w:t>
      </w:r>
      <w:r w:rsidR="004526C0">
        <w:rPr>
          <w:szCs w:val="24"/>
        </w:rPr>
        <w:t>,</w:t>
      </w:r>
      <w:r w:rsidR="00CF45AD" w:rsidRPr="00DE0B55">
        <w:rPr>
          <w:szCs w:val="24"/>
        </w:rPr>
        <w:t xml:space="preserve"> </w:t>
      </w:r>
      <w:r w:rsidR="7123AA40" w:rsidRPr="00DE0B55">
        <w:rPr>
          <w:szCs w:val="24"/>
        </w:rPr>
        <w:t xml:space="preserve">den information </w:t>
      </w:r>
      <w:r w:rsidR="00CF45AD" w:rsidRPr="00DE0B55">
        <w:rPr>
          <w:szCs w:val="24"/>
        </w:rPr>
        <w:t xml:space="preserve">som kommer in från </w:t>
      </w:r>
      <w:r w:rsidR="00BF6ADE" w:rsidRPr="00DE0B55">
        <w:rPr>
          <w:szCs w:val="24"/>
        </w:rPr>
        <w:t xml:space="preserve">extern </w:t>
      </w:r>
      <w:r w:rsidR="0304C72A" w:rsidRPr="00DE0B55">
        <w:rPr>
          <w:szCs w:val="24"/>
        </w:rPr>
        <w:t>medie</w:t>
      </w:r>
      <w:r w:rsidR="00CF45AD" w:rsidRPr="00DE0B55">
        <w:rPr>
          <w:szCs w:val="24"/>
        </w:rPr>
        <w:t>leverantör och användare</w:t>
      </w:r>
      <w:r w:rsidR="00EE11E5" w:rsidRPr="00DE0B55">
        <w:rPr>
          <w:szCs w:val="24"/>
        </w:rPr>
        <w:t>.</w:t>
      </w:r>
      <w:r w:rsidR="0BD2F023" w:rsidRPr="00DE0B55">
        <w:rPr>
          <w:szCs w:val="24"/>
        </w:rPr>
        <w:t xml:space="preserve"> </w:t>
      </w:r>
      <w:r w:rsidR="00E82F3B" w:rsidRPr="00DE0B55">
        <w:rPr>
          <w:szCs w:val="24"/>
        </w:rPr>
        <w:t>A</w:t>
      </w:r>
      <w:r w:rsidR="0BD2F023" w:rsidRPr="00DE0B55">
        <w:rPr>
          <w:szCs w:val="24"/>
        </w:rPr>
        <w:t xml:space="preserve">rbetet </w:t>
      </w:r>
      <w:r w:rsidR="00E82F3B" w:rsidRPr="00DE0B55">
        <w:rPr>
          <w:szCs w:val="24"/>
        </w:rPr>
        <w:t xml:space="preserve">kommer att kräva </w:t>
      </w:r>
      <w:r w:rsidR="0BD2F023" w:rsidRPr="00DE0B55">
        <w:rPr>
          <w:szCs w:val="24"/>
        </w:rPr>
        <w:t xml:space="preserve">en tät dialog </w:t>
      </w:r>
      <w:r w:rsidR="00E82F3B" w:rsidRPr="00DE0B55">
        <w:rPr>
          <w:szCs w:val="24"/>
        </w:rPr>
        <w:t>mellan köpare och leverantör.</w:t>
      </w:r>
    </w:p>
    <w:p w14:paraId="4DC8A276" w14:textId="77777777" w:rsidR="00DE0B55" w:rsidRDefault="00DE0B55">
      <w:pPr>
        <w:rPr>
          <w:rFonts w:ascii="Segoe UI" w:hAnsi="Segoe UI" w:cs="Segoe UI"/>
          <w:sz w:val="21"/>
          <w:szCs w:val="21"/>
        </w:rPr>
      </w:pPr>
    </w:p>
    <w:p w14:paraId="46F7CF2C" w14:textId="3BEB527F" w:rsidR="00DE0B55" w:rsidRPr="00DE0B55" w:rsidRDefault="006207F3">
      <w:pPr>
        <w:rPr>
          <w:szCs w:val="24"/>
        </w:rPr>
      </w:pPr>
      <w:r w:rsidRPr="00DE0B55">
        <w:rPr>
          <w:szCs w:val="24"/>
        </w:rPr>
        <w:lastRenderedPageBreak/>
        <w:t>Tillägget ska efter avslutat uppdrag distribueras fritt</w:t>
      </w:r>
      <w:r w:rsidR="004E4CCA" w:rsidRPr="00DE0B55">
        <w:rPr>
          <w:szCs w:val="24"/>
        </w:rPr>
        <w:t xml:space="preserve"> </w:t>
      </w:r>
      <w:r w:rsidR="29932FBA" w:rsidRPr="00DE0B55">
        <w:rPr>
          <w:szCs w:val="24"/>
        </w:rPr>
        <w:t xml:space="preserve">tillgängligt </w:t>
      </w:r>
      <w:r w:rsidR="004E4CCA" w:rsidRPr="00DE0B55">
        <w:rPr>
          <w:szCs w:val="24"/>
        </w:rPr>
        <w:t>via Github</w:t>
      </w:r>
      <w:ins w:id="0" w:author="Gästanvändare" w:date="2020-09-16T08:57:00Z">
        <w:r w:rsidR="07F1B0F4" w:rsidRPr="00DE0B55">
          <w:rPr>
            <w:szCs w:val="24"/>
          </w:rPr>
          <w:t xml:space="preserve"> </w:t>
        </w:r>
      </w:ins>
      <w:r w:rsidR="07F1B0F4" w:rsidRPr="00DE0B55">
        <w:rPr>
          <w:szCs w:val="24"/>
        </w:rPr>
        <w:t>på anvisad plats</w:t>
      </w:r>
      <w:r w:rsidR="00422E5A" w:rsidRPr="00DE0B55">
        <w:rPr>
          <w:szCs w:val="24"/>
        </w:rPr>
        <w:t xml:space="preserve">. </w:t>
      </w:r>
      <w:r w:rsidR="00FA4E71" w:rsidRPr="00DE0B55">
        <w:rPr>
          <w:szCs w:val="24"/>
        </w:rPr>
        <w:t xml:space="preserve">Tillägget ska utvecklas på ett sätt </w:t>
      </w:r>
      <w:r w:rsidR="00C961BD" w:rsidRPr="00DE0B55">
        <w:rPr>
          <w:szCs w:val="24"/>
        </w:rPr>
        <w:t xml:space="preserve">så </w:t>
      </w:r>
      <w:r w:rsidR="00FA4E71" w:rsidRPr="00DE0B55">
        <w:rPr>
          <w:szCs w:val="24"/>
        </w:rPr>
        <w:t xml:space="preserve">att det enkelt </w:t>
      </w:r>
      <w:r w:rsidR="00C961BD" w:rsidRPr="00DE0B55">
        <w:rPr>
          <w:szCs w:val="24"/>
        </w:rPr>
        <w:t xml:space="preserve">kan </w:t>
      </w:r>
      <w:r w:rsidR="00FA4E71" w:rsidRPr="00DE0B55">
        <w:rPr>
          <w:szCs w:val="24"/>
        </w:rPr>
        <w:t>införas och integreras med den internationella community</w:t>
      </w:r>
      <w:r w:rsidR="00DE0B55">
        <w:rPr>
          <w:szCs w:val="24"/>
        </w:rPr>
        <w:t>-</w:t>
      </w:r>
      <w:r w:rsidR="00FA4E71" w:rsidRPr="00DE0B55">
        <w:rPr>
          <w:szCs w:val="24"/>
        </w:rPr>
        <w:t>versionen av Koha</w:t>
      </w:r>
      <w:r w:rsidR="00C961BD" w:rsidRPr="00DE0B55">
        <w:rPr>
          <w:szCs w:val="24"/>
        </w:rPr>
        <w:t>.</w:t>
      </w:r>
    </w:p>
    <w:p w14:paraId="6FF43501" w14:textId="77777777" w:rsidR="00DE0B55" w:rsidRDefault="00DE0B55">
      <w:pPr>
        <w:rPr>
          <w:rFonts w:ascii="Segoe UI" w:hAnsi="Segoe UI" w:cs="Segoe UI"/>
          <w:sz w:val="21"/>
          <w:szCs w:val="21"/>
        </w:rPr>
      </w:pPr>
    </w:p>
    <w:p w14:paraId="70375310" w14:textId="2BD39B29" w:rsidR="003C2024" w:rsidRPr="00DE0B55" w:rsidRDefault="006207F3">
      <w:pPr>
        <w:rPr>
          <w:rFonts w:ascii="Segoe UI" w:hAnsi="Segoe UI" w:cs="Segoe UI"/>
          <w:sz w:val="21"/>
          <w:szCs w:val="21"/>
        </w:rPr>
      </w:pPr>
      <w:r>
        <w:t xml:space="preserve">Dokumentation </w:t>
      </w:r>
      <w:r w:rsidR="00613566">
        <w:t xml:space="preserve">ska </w:t>
      </w:r>
      <w:r w:rsidR="00557F41">
        <w:t>vara</w:t>
      </w:r>
      <w:r w:rsidR="00064C7C">
        <w:t xml:space="preserve"> </w:t>
      </w:r>
      <w:r w:rsidR="004E4CCA">
        <w:t xml:space="preserve">på svenska </w:t>
      </w:r>
      <w:r w:rsidR="000C2C34">
        <w:t xml:space="preserve">och </w:t>
      </w:r>
      <w:r w:rsidR="002B22E2">
        <w:t>ge en beskrivning av</w:t>
      </w:r>
      <w:r w:rsidR="000C2C34">
        <w:t xml:space="preserve"> </w:t>
      </w:r>
      <w:r w:rsidR="00770189">
        <w:t>hur</w:t>
      </w:r>
      <w:r w:rsidR="002B22E2">
        <w:t xml:space="preserve"> en</w:t>
      </w:r>
      <w:r w:rsidR="00770189">
        <w:t xml:space="preserve"> </w:t>
      </w:r>
      <w:r w:rsidR="002B22E2">
        <w:t>installation ska utföras</w:t>
      </w:r>
      <w:r>
        <w:t xml:space="preserve">. </w:t>
      </w:r>
      <w:r w:rsidR="0061698B">
        <w:t xml:space="preserve">För godkännande </w:t>
      </w:r>
      <w:r w:rsidR="004E4CCA">
        <w:t xml:space="preserve">av leverans </w:t>
      </w:r>
      <w:r w:rsidR="0061698B">
        <w:t>ska ytterligare part</w:t>
      </w:r>
      <w:r w:rsidR="004E4CCA">
        <w:t>,</w:t>
      </w:r>
      <w:r w:rsidR="0061698B">
        <w:t xml:space="preserve"> </w:t>
      </w:r>
      <w:r w:rsidR="00483252">
        <w:t xml:space="preserve">utvald av köpare, </w:t>
      </w:r>
      <w:r w:rsidR="0061698B">
        <w:t xml:space="preserve">utifrån dokumentationen </w:t>
      </w:r>
      <w:r w:rsidR="00294EBD">
        <w:t xml:space="preserve">utan vidare instruktioner </w:t>
      </w:r>
      <w:r w:rsidR="004E4CCA">
        <w:t xml:space="preserve">kunna </w:t>
      </w:r>
      <w:r w:rsidR="0061698B">
        <w:t>utföra en testinstallatio</w:t>
      </w:r>
      <w:r w:rsidR="00483252">
        <w:t>n.</w:t>
      </w:r>
    </w:p>
    <w:p w14:paraId="01FD5A65" w14:textId="6F8180AC" w:rsidR="004E4CCA" w:rsidRDefault="004E4CCA">
      <w:pPr>
        <w:rPr>
          <w:i/>
          <w:szCs w:val="24"/>
        </w:rPr>
      </w:pPr>
    </w:p>
    <w:p w14:paraId="0D28A338" w14:textId="3B789910" w:rsidR="00AD0157" w:rsidRDefault="00ED6CC7">
      <w:r>
        <w:t>Plug-in</w:t>
      </w:r>
      <w:r w:rsidR="004E4CCA">
        <w:t xml:space="preserve"> ska fungera mot Koha version 19.11 samt 20.05, utöver det ska i avtalet ingå </w:t>
      </w:r>
      <w:r w:rsidR="00D61CAF" w:rsidRPr="00253B36">
        <w:t xml:space="preserve">ansvar för att göra </w:t>
      </w:r>
      <w:r w:rsidR="004E4CCA" w:rsidRPr="00253B36">
        <w:t>tilläggsanpassningar till Koha versioner till och med 22.11.</w:t>
      </w:r>
      <w:r w:rsidR="00F07E27" w:rsidRPr="00253B36">
        <w:t xml:space="preserve"> </w:t>
      </w:r>
      <w:r w:rsidR="00F07E27">
        <w:t xml:space="preserve">Vi vill att </w:t>
      </w:r>
      <w:r w:rsidR="3A8CC2B6">
        <w:t xml:space="preserve">utvecklad </w:t>
      </w:r>
      <w:r>
        <w:t>plug-in</w:t>
      </w:r>
      <w:r w:rsidR="00F07E27">
        <w:t xml:space="preserve"> ska </w:t>
      </w:r>
      <w:r>
        <w:t>fungera</w:t>
      </w:r>
      <w:r w:rsidR="009211B2">
        <w:t xml:space="preserve"> mot</w:t>
      </w:r>
      <w:r w:rsidR="00F07E27">
        <w:t xml:space="preserve"> de tre senast </w:t>
      </w:r>
      <w:r w:rsidR="00D77A9A">
        <w:t xml:space="preserve">lanserade </w:t>
      </w:r>
      <w:r w:rsidR="00F07E27">
        <w:t>versionerna av Koha</w:t>
      </w:r>
      <w:r w:rsidR="0078456B">
        <w:t xml:space="preserve"> (community-versionerna)</w:t>
      </w:r>
      <w:r w:rsidR="009211B2">
        <w:t>.</w:t>
      </w:r>
      <w:r w:rsidR="0080489B">
        <w:t xml:space="preserve"> </w:t>
      </w:r>
    </w:p>
    <w:p w14:paraId="079B07A7" w14:textId="77777777" w:rsidR="00AD0157" w:rsidRDefault="00AD0157">
      <w:pPr>
        <w:rPr>
          <w:iCs/>
          <w:szCs w:val="24"/>
        </w:rPr>
      </w:pPr>
    </w:p>
    <w:p w14:paraId="38583438" w14:textId="57E9C6CB" w:rsidR="00AD0157" w:rsidRDefault="00AD0157">
      <w:r>
        <w:t>Lokala anpassningar för respektive Koha installation ingår ej i uppdraget utan beställs separat.</w:t>
      </w:r>
    </w:p>
    <w:p w14:paraId="3E7C3875" w14:textId="77777777" w:rsidR="008751E9" w:rsidRDefault="008751E9">
      <w:pPr>
        <w:rPr>
          <w:del w:id="1" w:author="Gästanvändare" w:date="2020-09-16T08:50:00Z"/>
        </w:rPr>
      </w:pPr>
    </w:p>
    <w:p w14:paraId="157A7EB5" w14:textId="77777777" w:rsidR="00105C96" w:rsidRDefault="00105C96">
      <w:pPr>
        <w:rPr>
          <w:b/>
          <w:sz w:val="28"/>
          <w:szCs w:val="28"/>
        </w:rPr>
      </w:pPr>
    </w:p>
    <w:p w14:paraId="175B9CD4" w14:textId="77777777" w:rsidR="003C2024" w:rsidRPr="00ED3464" w:rsidRDefault="006207F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A0B11">
        <w:rPr>
          <w:sz w:val="28"/>
          <w:szCs w:val="28"/>
        </w:rPr>
        <w:t xml:space="preserve">. </w:t>
      </w:r>
      <w:r w:rsidR="003C2024" w:rsidRPr="00ED3464">
        <w:rPr>
          <w:sz w:val="28"/>
          <w:szCs w:val="28"/>
        </w:rPr>
        <w:t>Önskad kompetens och erfarenhet hos konsult</w:t>
      </w:r>
    </w:p>
    <w:p w14:paraId="309C37E6" w14:textId="77777777" w:rsidR="006447A1" w:rsidRDefault="006447A1">
      <w:pPr>
        <w:rPr>
          <w:b/>
          <w:sz w:val="28"/>
          <w:szCs w:val="28"/>
        </w:rPr>
      </w:pPr>
    </w:p>
    <w:p w14:paraId="7C229259" w14:textId="692B1E54" w:rsidR="005D4F1F" w:rsidRPr="00BE6100" w:rsidRDefault="0D514B40">
      <w:r>
        <w:t xml:space="preserve">Utvecklare </w:t>
      </w:r>
      <w:r w:rsidR="005D4F1F">
        <w:t xml:space="preserve">ska ha utbildning på högskolenivå inom </w:t>
      </w:r>
      <w:r w:rsidR="006323E3">
        <w:t>d</w:t>
      </w:r>
      <w:r w:rsidR="005D4F1F">
        <w:t>atavetenskap/datateknik/datasystemutveckling eller motsvarande utbildning/erfarenhet</w:t>
      </w:r>
      <w:r w:rsidR="00A0560B">
        <w:t xml:space="preserve">. </w:t>
      </w:r>
      <w:r w:rsidR="7F5F429D">
        <w:t xml:space="preserve">Utvecklare </w:t>
      </w:r>
      <w:r w:rsidR="00A0560B">
        <w:t xml:space="preserve">ska ha </w:t>
      </w:r>
      <w:r w:rsidR="0C012323">
        <w:t xml:space="preserve">minst 1 års </w:t>
      </w:r>
      <w:r w:rsidR="00A0560B">
        <w:t>erfarenhet av att programmera i Koha</w:t>
      </w:r>
      <w:r w:rsidR="00016AA6">
        <w:t>,</w:t>
      </w:r>
      <w:r w:rsidR="005D4F1F">
        <w:t xml:space="preserve"> </w:t>
      </w:r>
      <w:r w:rsidR="00B93B7D">
        <w:t xml:space="preserve">beskriv </w:t>
      </w:r>
      <w:r w:rsidR="006323E3">
        <w:t xml:space="preserve">dessa </w:t>
      </w:r>
      <w:r w:rsidR="00B93B7D">
        <w:t>erfarenheter.</w:t>
      </w:r>
      <w:r w:rsidR="005D4F1F">
        <w:t xml:space="preserve"> </w:t>
      </w:r>
    </w:p>
    <w:p w14:paraId="089D5B7D" w14:textId="77777777" w:rsidR="00ED3464" w:rsidRDefault="00ED3464">
      <w:pPr>
        <w:rPr>
          <w:i/>
          <w:szCs w:val="24"/>
        </w:rPr>
      </w:pPr>
    </w:p>
    <w:p w14:paraId="6101986A" w14:textId="77777777" w:rsidR="00BE6100" w:rsidRDefault="006207F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A0B11">
        <w:rPr>
          <w:sz w:val="28"/>
          <w:szCs w:val="28"/>
        </w:rPr>
        <w:t xml:space="preserve">. </w:t>
      </w:r>
      <w:r w:rsidR="00ED3464" w:rsidRPr="00ED3464">
        <w:rPr>
          <w:sz w:val="28"/>
          <w:szCs w:val="28"/>
        </w:rPr>
        <w:t xml:space="preserve">Uppdraget ska påbörjas </w:t>
      </w:r>
    </w:p>
    <w:p w14:paraId="79E1D55E" w14:textId="77777777" w:rsidR="00BE6100" w:rsidRDefault="00BE6100">
      <w:pPr>
        <w:rPr>
          <w:sz w:val="28"/>
          <w:szCs w:val="28"/>
        </w:rPr>
      </w:pPr>
    </w:p>
    <w:p w14:paraId="17CB8695" w14:textId="0239AE8B" w:rsidR="00ED3464" w:rsidRPr="00BE6100" w:rsidRDefault="00BE6100">
      <w:pPr>
        <w:rPr>
          <w:szCs w:val="24"/>
        </w:rPr>
      </w:pPr>
      <w:r w:rsidRPr="00BE6100">
        <w:rPr>
          <w:szCs w:val="24"/>
        </w:rPr>
        <w:t xml:space="preserve">Inom </w:t>
      </w:r>
      <w:r w:rsidR="008A556E" w:rsidRPr="00BE6100">
        <w:rPr>
          <w:szCs w:val="24"/>
        </w:rPr>
        <w:t xml:space="preserve">10 arbetsdagar efter </w:t>
      </w:r>
      <w:r w:rsidR="005525A0" w:rsidRPr="00BE6100">
        <w:rPr>
          <w:szCs w:val="24"/>
        </w:rPr>
        <w:t xml:space="preserve">underskrivet </w:t>
      </w:r>
      <w:r w:rsidR="008A556E" w:rsidRPr="00BE6100">
        <w:rPr>
          <w:szCs w:val="24"/>
        </w:rPr>
        <w:t>avtal</w:t>
      </w:r>
      <w:r w:rsidR="008751E9">
        <w:rPr>
          <w:szCs w:val="24"/>
        </w:rPr>
        <w:t>.</w:t>
      </w:r>
    </w:p>
    <w:p w14:paraId="2C2D60A2" w14:textId="77777777" w:rsidR="00832476" w:rsidRDefault="00832476">
      <w:pPr>
        <w:rPr>
          <w:i/>
          <w:szCs w:val="24"/>
        </w:rPr>
      </w:pPr>
    </w:p>
    <w:p w14:paraId="7244D03C" w14:textId="77777777" w:rsidR="00BE6100" w:rsidRDefault="006207F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A0B11">
        <w:rPr>
          <w:sz w:val="28"/>
          <w:szCs w:val="28"/>
        </w:rPr>
        <w:t xml:space="preserve">. </w:t>
      </w:r>
      <w:r w:rsidR="00832476" w:rsidRPr="00832476">
        <w:rPr>
          <w:sz w:val="28"/>
          <w:szCs w:val="28"/>
        </w:rPr>
        <w:t>Uppdraget skall vara slutfört</w:t>
      </w:r>
      <w:r w:rsidR="005525A0">
        <w:rPr>
          <w:sz w:val="28"/>
          <w:szCs w:val="28"/>
        </w:rPr>
        <w:t xml:space="preserve"> </w:t>
      </w:r>
    </w:p>
    <w:p w14:paraId="696F9DAD" w14:textId="77777777" w:rsidR="00BE6100" w:rsidRDefault="00BE6100">
      <w:pPr>
        <w:rPr>
          <w:sz w:val="28"/>
          <w:szCs w:val="28"/>
        </w:rPr>
      </w:pPr>
    </w:p>
    <w:p w14:paraId="63E0E0B2" w14:textId="33482FC5" w:rsidR="00832476" w:rsidRPr="00BE6100" w:rsidRDefault="00BE6100">
      <w:r>
        <w:t>I</w:t>
      </w:r>
      <w:r w:rsidR="005525A0">
        <w:t xml:space="preserve">nom </w:t>
      </w:r>
      <w:r w:rsidR="00753622">
        <w:t>9</w:t>
      </w:r>
      <w:r w:rsidR="008A556E">
        <w:t xml:space="preserve"> veckor</w:t>
      </w:r>
      <w:r w:rsidR="005525A0">
        <w:t xml:space="preserve"> efter påbörjad start</w:t>
      </w:r>
      <w:r w:rsidR="00440F30">
        <w:t>, se punkt 4</w:t>
      </w:r>
      <w:r w:rsidR="004E4CCA">
        <w:t xml:space="preserve">, undantaget tilläggsversionerna </w:t>
      </w:r>
      <w:r>
        <w:t xml:space="preserve">som senast ska vara klara två månader efter </w:t>
      </w:r>
      <w:r w:rsidR="00DC3F7A">
        <w:t>att de blivit tillgängliga</w:t>
      </w:r>
      <w:r>
        <w:t>.</w:t>
      </w:r>
    </w:p>
    <w:p w14:paraId="4518EF32" w14:textId="77777777" w:rsidR="00832476" w:rsidRDefault="00832476">
      <w:pPr>
        <w:rPr>
          <w:sz w:val="28"/>
          <w:szCs w:val="28"/>
        </w:rPr>
      </w:pPr>
    </w:p>
    <w:p w14:paraId="0CD52B83" w14:textId="77777777" w:rsidR="005525A0" w:rsidRDefault="006207F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8A0B11">
        <w:rPr>
          <w:sz w:val="28"/>
          <w:szCs w:val="28"/>
        </w:rPr>
        <w:t xml:space="preserve">. </w:t>
      </w:r>
      <w:r w:rsidR="00832476">
        <w:rPr>
          <w:sz w:val="28"/>
          <w:szCs w:val="28"/>
        </w:rPr>
        <w:t>Krav på erfarenhet av liknande uppdrag:</w:t>
      </w:r>
      <w:r w:rsidR="005525A0">
        <w:rPr>
          <w:sz w:val="28"/>
          <w:szCs w:val="28"/>
        </w:rPr>
        <w:br/>
      </w:r>
    </w:p>
    <w:p w14:paraId="2AA5DBA4" w14:textId="3637590E" w:rsidR="00832476" w:rsidRPr="005525A0" w:rsidRDefault="005525A0">
      <w:r>
        <w:t>Uppdragstagare ska</w:t>
      </w:r>
      <w:r w:rsidR="008A556E">
        <w:t xml:space="preserve"> tidigare </w:t>
      </w:r>
      <w:r>
        <w:t xml:space="preserve">ha </w:t>
      </w:r>
      <w:r w:rsidR="26D3CE7A">
        <w:t xml:space="preserve">utvecklat </w:t>
      </w:r>
      <w:r w:rsidR="008A556E">
        <w:t xml:space="preserve">plug-in </w:t>
      </w:r>
      <w:r>
        <w:t>t</w:t>
      </w:r>
      <w:r w:rsidR="008A556E">
        <w:t>i</w:t>
      </w:r>
      <w:r>
        <w:t>ll</w:t>
      </w:r>
      <w:r w:rsidR="00AE7771">
        <w:t xml:space="preserve"> K</w:t>
      </w:r>
      <w:r w:rsidR="008A556E">
        <w:t>oha</w:t>
      </w:r>
      <w:r>
        <w:t xml:space="preserve">. Vi ser gärna att dessa har </w:t>
      </w:r>
      <w:r w:rsidR="008A556E">
        <w:t xml:space="preserve">bidragit till </w:t>
      </w:r>
      <w:r w:rsidR="00047F80">
        <w:t xml:space="preserve">att ingå i </w:t>
      </w:r>
      <w:r w:rsidR="008A556E">
        <w:t>master</w:t>
      </w:r>
      <w:r>
        <w:t>.</w:t>
      </w:r>
    </w:p>
    <w:p w14:paraId="37E7FBD2" w14:textId="77777777" w:rsidR="00832476" w:rsidRDefault="00832476">
      <w:pPr>
        <w:rPr>
          <w:i/>
          <w:szCs w:val="24"/>
        </w:rPr>
      </w:pPr>
    </w:p>
    <w:p w14:paraId="59B46794" w14:textId="77D81A79" w:rsidR="00832476" w:rsidRDefault="006207F3">
      <w:pPr>
        <w:rPr>
          <w:ins w:id="2" w:author="Karin Engström" w:date="2020-09-18T12:43:00Z"/>
          <w:sz w:val="28"/>
          <w:szCs w:val="28"/>
        </w:rPr>
      </w:pPr>
      <w:r>
        <w:rPr>
          <w:sz w:val="28"/>
          <w:szCs w:val="28"/>
        </w:rPr>
        <w:t>7</w:t>
      </w:r>
      <w:r w:rsidR="008A0B11">
        <w:rPr>
          <w:sz w:val="28"/>
          <w:szCs w:val="28"/>
        </w:rPr>
        <w:t xml:space="preserve">. </w:t>
      </w:r>
      <w:r w:rsidR="00832476" w:rsidRPr="00832476">
        <w:rPr>
          <w:sz w:val="28"/>
          <w:szCs w:val="28"/>
        </w:rPr>
        <w:t>Ersättning</w:t>
      </w:r>
    </w:p>
    <w:p w14:paraId="387C8D7E" w14:textId="1D4CE63B" w:rsidR="00852CDB" w:rsidRDefault="00852CDB">
      <w:pPr>
        <w:rPr>
          <w:ins w:id="3" w:author="Karin Engström" w:date="2020-09-18T12:43:00Z"/>
          <w:sz w:val="28"/>
          <w:szCs w:val="28"/>
        </w:rPr>
      </w:pPr>
    </w:p>
    <w:p w14:paraId="2A29158A" w14:textId="79E9CAB5" w:rsidR="00852CDB" w:rsidRPr="00422E5A" w:rsidRDefault="00CE1243">
      <w:pPr>
        <w:rPr>
          <w:szCs w:val="24"/>
        </w:rPr>
      </w:pPr>
      <w:r w:rsidRPr="00422E5A">
        <w:rPr>
          <w:szCs w:val="24"/>
        </w:rPr>
        <w:t>F</w:t>
      </w:r>
      <w:r w:rsidR="00585ABE" w:rsidRPr="00422E5A">
        <w:rPr>
          <w:szCs w:val="24"/>
        </w:rPr>
        <w:t>ör utvecklat plug-in</w:t>
      </w:r>
      <w:r w:rsidR="00E50508">
        <w:rPr>
          <w:szCs w:val="24"/>
        </w:rPr>
        <w:t>,</w:t>
      </w:r>
      <w:r w:rsidRPr="00422E5A">
        <w:rPr>
          <w:szCs w:val="24"/>
        </w:rPr>
        <w:t xml:space="preserve"> ange totalkostnad</w:t>
      </w:r>
      <w:r w:rsidR="008751E9">
        <w:rPr>
          <w:szCs w:val="24"/>
        </w:rPr>
        <w:t>.</w:t>
      </w:r>
    </w:p>
    <w:p w14:paraId="2EB7AFE1" w14:textId="19127526" w:rsidR="0070353D" w:rsidRDefault="0070353D">
      <w:pPr>
        <w:rPr>
          <w:szCs w:val="24"/>
        </w:rPr>
      </w:pPr>
      <w:r w:rsidRPr="00422E5A">
        <w:rPr>
          <w:szCs w:val="24"/>
        </w:rPr>
        <w:t xml:space="preserve">För efterföljande </w:t>
      </w:r>
      <w:r w:rsidR="006F0810" w:rsidRPr="00422E5A">
        <w:rPr>
          <w:szCs w:val="24"/>
        </w:rPr>
        <w:t>5 korrigeringar av plug-in</w:t>
      </w:r>
      <w:r w:rsidR="00CE1243" w:rsidRPr="00422E5A">
        <w:rPr>
          <w:szCs w:val="24"/>
        </w:rPr>
        <w:t>, ange timpris</w:t>
      </w:r>
      <w:r w:rsidR="00E50508">
        <w:rPr>
          <w:szCs w:val="24"/>
        </w:rPr>
        <w:t>.</w:t>
      </w:r>
    </w:p>
    <w:p w14:paraId="7424F2DE" w14:textId="4886141A" w:rsidR="008751E9" w:rsidRDefault="008751E9">
      <w:pPr>
        <w:rPr>
          <w:szCs w:val="24"/>
        </w:rPr>
      </w:pPr>
    </w:p>
    <w:p w14:paraId="5ABE012F" w14:textId="77777777" w:rsidR="008751E9" w:rsidRPr="00422E5A" w:rsidDel="004572C7" w:rsidRDefault="008751E9">
      <w:pPr>
        <w:rPr>
          <w:del w:id="4" w:author="Karin Engström" w:date="2020-09-18T12:47:00Z"/>
          <w:szCs w:val="24"/>
        </w:rPr>
      </w:pPr>
    </w:p>
    <w:p w14:paraId="1D0B906F" w14:textId="11A4AFC5" w:rsidR="4473BFF1" w:rsidDel="004572C7" w:rsidRDefault="4473BFF1" w:rsidP="4473BFF1">
      <w:pPr>
        <w:rPr>
          <w:del w:id="5" w:author="Karin Engström" w:date="2020-09-18T12:47:00Z"/>
          <w:highlight w:val="yellow"/>
        </w:rPr>
      </w:pPr>
    </w:p>
    <w:p w14:paraId="3121B41A" w14:textId="75F7E25E" w:rsidR="00832476" w:rsidDel="004572C7" w:rsidRDefault="00832476">
      <w:pPr>
        <w:rPr>
          <w:del w:id="6" w:author="Karin Engström" w:date="2020-09-18T12:47:00Z"/>
          <w:szCs w:val="24"/>
        </w:rPr>
      </w:pPr>
    </w:p>
    <w:p w14:paraId="750720CF" w14:textId="6FA52968" w:rsidR="00832476" w:rsidRDefault="006207F3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8A0B11">
        <w:rPr>
          <w:sz w:val="28"/>
          <w:szCs w:val="28"/>
        </w:rPr>
        <w:t xml:space="preserve">. </w:t>
      </w:r>
      <w:r w:rsidR="00832476" w:rsidRPr="00832476">
        <w:rPr>
          <w:sz w:val="28"/>
          <w:szCs w:val="28"/>
        </w:rPr>
        <w:t xml:space="preserve">Önskat svarsdatum </w:t>
      </w:r>
    </w:p>
    <w:p w14:paraId="2D829D76" w14:textId="77777777" w:rsidR="00832476" w:rsidRDefault="00832476">
      <w:pPr>
        <w:rPr>
          <w:sz w:val="28"/>
          <w:szCs w:val="28"/>
        </w:rPr>
      </w:pPr>
    </w:p>
    <w:p w14:paraId="06DF7FE1" w14:textId="673AAAB8" w:rsidR="00832476" w:rsidRPr="00440F30" w:rsidRDefault="005525A0">
      <w:pPr>
        <w:rPr>
          <w:iCs/>
          <w:szCs w:val="24"/>
        </w:rPr>
      </w:pPr>
      <w:r w:rsidRPr="00DF180A">
        <w:rPr>
          <w:iCs/>
          <w:szCs w:val="24"/>
        </w:rPr>
        <w:t>I</w:t>
      </w:r>
      <w:r w:rsidR="00EE5E9F" w:rsidRPr="00DF180A">
        <w:rPr>
          <w:iCs/>
          <w:szCs w:val="24"/>
        </w:rPr>
        <w:t xml:space="preserve">nom </w:t>
      </w:r>
      <w:r w:rsidR="008A556E" w:rsidRPr="00DF180A">
        <w:rPr>
          <w:iCs/>
          <w:szCs w:val="24"/>
        </w:rPr>
        <w:t>14 dagar</w:t>
      </w:r>
      <w:r w:rsidR="00BE6100" w:rsidRPr="00DF180A">
        <w:rPr>
          <w:iCs/>
          <w:szCs w:val="24"/>
        </w:rPr>
        <w:t xml:space="preserve"> </w:t>
      </w:r>
    </w:p>
    <w:p w14:paraId="47397D35" w14:textId="77777777" w:rsidR="00EE5E9F" w:rsidRDefault="00EE5E9F">
      <w:pPr>
        <w:rPr>
          <w:i/>
          <w:szCs w:val="24"/>
        </w:rPr>
      </w:pPr>
    </w:p>
    <w:p w14:paraId="03852303" w14:textId="77777777" w:rsidR="00EE5E9F" w:rsidRDefault="006207F3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8A0B11">
        <w:rPr>
          <w:sz w:val="28"/>
          <w:szCs w:val="28"/>
        </w:rPr>
        <w:t xml:space="preserve">. </w:t>
      </w:r>
      <w:r w:rsidR="00EE5E9F" w:rsidRPr="00EE5E9F">
        <w:rPr>
          <w:sz w:val="28"/>
          <w:szCs w:val="28"/>
        </w:rPr>
        <w:t>Övrig information</w:t>
      </w:r>
    </w:p>
    <w:p w14:paraId="259CEBE1" w14:textId="77777777" w:rsidR="00EE5E9F" w:rsidRDefault="00EE5E9F">
      <w:pPr>
        <w:rPr>
          <w:sz w:val="28"/>
          <w:szCs w:val="28"/>
        </w:rPr>
      </w:pPr>
    </w:p>
    <w:p w14:paraId="1011DCA6" w14:textId="77777777" w:rsidR="006E73B9" w:rsidRPr="005525A0" w:rsidRDefault="006E73B9">
      <w:pPr>
        <w:rPr>
          <w:iCs/>
          <w:szCs w:val="24"/>
        </w:rPr>
      </w:pPr>
      <w:r w:rsidRPr="005525A0">
        <w:rPr>
          <w:iCs/>
          <w:szCs w:val="24"/>
        </w:rPr>
        <w:t>Vid svar på denna avropsförfrågan skall efterfrågade krav enligt ovan tydligt framgå. Detta ifylls på lämpligt ställe nedan eller skickas som separat bilaga till denna blankett.</w:t>
      </w:r>
    </w:p>
    <w:p w14:paraId="184A91D7" w14:textId="77777777" w:rsidR="006E73B9" w:rsidRPr="005525A0" w:rsidRDefault="006E73B9">
      <w:pPr>
        <w:rPr>
          <w:iCs/>
          <w:szCs w:val="24"/>
        </w:rPr>
      </w:pPr>
    </w:p>
    <w:p w14:paraId="7FC9AE28" w14:textId="0EFC0774" w:rsidR="006E73B9" w:rsidRPr="005525A0" w:rsidRDefault="006E73B9">
      <w:pPr>
        <w:rPr>
          <w:iCs/>
          <w:szCs w:val="24"/>
        </w:rPr>
      </w:pPr>
      <w:r w:rsidRPr="005525A0">
        <w:rPr>
          <w:iCs/>
          <w:szCs w:val="24"/>
        </w:rPr>
        <w:t>Tilldelnin</w:t>
      </w:r>
      <w:r w:rsidR="005525A0" w:rsidRPr="005525A0">
        <w:rPr>
          <w:iCs/>
          <w:szCs w:val="24"/>
        </w:rPr>
        <w:t xml:space="preserve">g sker till den som köparen anser </w:t>
      </w:r>
      <w:r w:rsidR="00440F30">
        <w:rPr>
          <w:iCs/>
          <w:szCs w:val="24"/>
        </w:rPr>
        <w:t xml:space="preserve">vara </w:t>
      </w:r>
      <w:r w:rsidR="005525A0" w:rsidRPr="005525A0">
        <w:rPr>
          <w:iCs/>
          <w:szCs w:val="24"/>
        </w:rPr>
        <w:t>mest lämpad utifrån kompetens, erfarenhet och pris</w:t>
      </w:r>
      <w:r w:rsidRPr="005525A0">
        <w:rPr>
          <w:iCs/>
          <w:szCs w:val="24"/>
        </w:rPr>
        <w:t xml:space="preserve">. Efter tilldelning </w:t>
      </w:r>
      <w:r w:rsidR="005525A0">
        <w:rPr>
          <w:iCs/>
          <w:szCs w:val="24"/>
        </w:rPr>
        <w:t>skrivs ett avtal</w:t>
      </w:r>
      <w:r w:rsidRPr="005525A0">
        <w:rPr>
          <w:iCs/>
          <w:szCs w:val="24"/>
        </w:rPr>
        <w:t xml:space="preserve"> som undertecknas av båda parter.</w:t>
      </w:r>
    </w:p>
    <w:p w14:paraId="772B388D" w14:textId="77777777" w:rsidR="006E73B9" w:rsidRDefault="006E73B9">
      <w:pPr>
        <w:rPr>
          <w:i/>
          <w:szCs w:val="24"/>
        </w:rPr>
      </w:pPr>
    </w:p>
    <w:p w14:paraId="50257B86" w14:textId="77777777" w:rsidR="006E73B9" w:rsidRDefault="006E73B9">
      <w:pPr>
        <w:rPr>
          <w:sz w:val="28"/>
          <w:szCs w:val="28"/>
        </w:rPr>
      </w:pPr>
    </w:p>
    <w:p w14:paraId="490098B9" w14:textId="6FD7DF11" w:rsidR="00EE5E9F" w:rsidRDefault="00EE5E9F">
      <w:pPr>
        <w:rPr>
          <w:sz w:val="28"/>
          <w:szCs w:val="28"/>
        </w:rPr>
      </w:pPr>
    </w:p>
    <w:p w14:paraId="36EFD144" w14:textId="77777777" w:rsidR="00EE5E9F" w:rsidRDefault="00EE5E9F">
      <w:pPr>
        <w:rPr>
          <w:sz w:val="28"/>
          <w:szCs w:val="28"/>
        </w:rPr>
      </w:pPr>
    </w:p>
    <w:p w14:paraId="293BF24D" w14:textId="7BAB37B5" w:rsidR="00EE5E9F" w:rsidRDefault="006E73B9">
      <w:pPr>
        <w:rPr>
          <w:sz w:val="32"/>
          <w:szCs w:val="32"/>
        </w:rPr>
      </w:pPr>
      <w:r w:rsidRPr="006927A4">
        <w:rPr>
          <w:sz w:val="32"/>
          <w:szCs w:val="32"/>
        </w:rPr>
        <w:t>Svar på avropsförfrågan</w:t>
      </w:r>
    </w:p>
    <w:p w14:paraId="72851376" w14:textId="77777777" w:rsidR="004C72BD" w:rsidRPr="006927A4" w:rsidRDefault="004C72BD">
      <w:pPr>
        <w:rPr>
          <w:sz w:val="32"/>
          <w:szCs w:val="32"/>
        </w:rPr>
      </w:pPr>
    </w:p>
    <w:p w14:paraId="442377BC" w14:textId="77777777" w:rsidR="003E74DC" w:rsidRPr="004C72BD" w:rsidRDefault="003E74DC">
      <w:pPr>
        <w:rPr>
          <w:szCs w:val="24"/>
        </w:rPr>
      </w:pPr>
    </w:p>
    <w:p w14:paraId="7BCB2A38" w14:textId="51AA4BFF" w:rsidR="006E73B9" w:rsidRDefault="006E73B9">
      <w:pPr>
        <w:rPr>
          <w:szCs w:val="24"/>
        </w:rPr>
      </w:pPr>
      <w:r w:rsidRPr="004C72BD">
        <w:rPr>
          <w:szCs w:val="24"/>
        </w:rPr>
        <w:t>Datum för svar:</w:t>
      </w:r>
    </w:p>
    <w:p w14:paraId="0D326642" w14:textId="77777777" w:rsidR="00917FF8" w:rsidRPr="004C72BD" w:rsidRDefault="00917FF8">
      <w:pPr>
        <w:rPr>
          <w:szCs w:val="24"/>
        </w:rPr>
      </w:pPr>
    </w:p>
    <w:p w14:paraId="2270BB33" w14:textId="77777777" w:rsidR="006927A4" w:rsidRPr="004C72BD" w:rsidRDefault="006927A4">
      <w:pPr>
        <w:rPr>
          <w:szCs w:val="24"/>
        </w:rPr>
      </w:pPr>
    </w:p>
    <w:p w14:paraId="59CA5038" w14:textId="25A8C84E" w:rsidR="006927A4" w:rsidRDefault="00832C26">
      <w:pPr>
        <w:rPr>
          <w:szCs w:val="24"/>
        </w:rPr>
      </w:pPr>
      <w:r>
        <w:rPr>
          <w:szCs w:val="24"/>
        </w:rPr>
        <w:t>Leverantör/</w:t>
      </w:r>
      <w:r w:rsidR="006927A4" w:rsidRPr="004C72BD">
        <w:rPr>
          <w:szCs w:val="24"/>
        </w:rPr>
        <w:t>konsults namn:</w:t>
      </w:r>
    </w:p>
    <w:p w14:paraId="71B897F3" w14:textId="77777777" w:rsidR="00917FF8" w:rsidRPr="004C72BD" w:rsidRDefault="00917FF8">
      <w:pPr>
        <w:rPr>
          <w:szCs w:val="24"/>
        </w:rPr>
      </w:pPr>
    </w:p>
    <w:p w14:paraId="41745321" w14:textId="77777777" w:rsidR="006927A4" w:rsidRPr="004C72BD" w:rsidRDefault="006927A4">
      <w:pPr>
        <w:rPr>
          <w:szCs w:val="24"/>
        </w:rPr>
      </w:pPr>
    </w:p>
    <w:p w14:paraId="26A5EA36" w14:textId="7B2E7789" w:rsidR="006927A4" w:rsidRPr="004C72BD" w:rsidRDefault="00542DC9">
      <w:pPr>
        <w:rPr>
          <w:szCs w:val="24"/>
        </w:rPr>
      </w:pPr>
      <w:r>
        <w:rPr>
          <w:szCs w:val="24"/>
        </w:rPr>
        <w:t>Leverantör/</w:t>
      </w:r>
      <w:bookmarkStart w:id="7" w:name="_GoBack"/>
      <w:bookmarkEnd w:id="7"/>
      <w:r w:rsidR="006927A4" w:rsidRPr="004C72BD">
        <w:rPr>
          <w:szCs w:val="24"/>
        </w:rPr>
        <w:t>konsults kompetens och erfarenhet:</w:t>
      </w:r>
    </w:p>
    <w:p w14:paraId="03F6F08F" w14:textId="78ED1CB5" w:rsidR="003068A5" w:rsidRDefault="003068A5">
      <w:pPr>
        <w:rPr>
          <w:sz w:val="28"/>
          <w:szCs w:val="28"/>
        </w:rPr>
      </w:pPr>
    </w:p>
    <w:sectPr w:rsidR="003068A5">
      <w:headerReference w:type="default" r:id="rId10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FB19F" w14:textId="77777777" w:rsidR="007E3844" w:rsidRDefault="007E3844">
      <w:r>
        <w:separator/>
      </w:r>
    </w:p>
  </w:endnote>
  <w:endnote w:type="continuationSeparator" w:id="0">
    <w:p w14:paraId="0595E0F3" w14:textId="77777777" w:rsidR="007E3844" w:rsidRDefault="007E3844">
      <w:r>
        <w:continuationSeparator/>
      </w:r>
    </w:p>
  </w:endnote>
  <w:endnote w:type="continuationNotice" w:id="1">
    <w:p w14:paraId="6EC6AD82" w14:textId="77777777" w:rsidR="007E3844" w:rsidRDefault="007E38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E3898" w14:textId="77777777" w:rsidR="007E3844" w:rsidRDefault="007E3844">
      <w:r>
        <w:separator/>
      </w:r>
    </w:p>
  </w:footnote>
  <w:footnote w:type="continuationSeparator" w:id="0">
    <w:p w14:paraId="447D2198" w14:textId="77777777" w:rsidR="007E3844" w:rsidRDefault="007E3844">
      <w:r>
        <w:continuationSeparator/>
      </w:r>
    </w:p>
  </w:footnote>
  <w:footnote w:type="continuationNotice" w:id="1">
    <w:p w14:paraId="08D2C7FE" w14:textId="77777777" w:rsidR="007E3844" w:rsidRDefault="007E38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96247" w14:textId="4FCAD564" w:rsidR="00EE5E9F" w:rsidRDefault="00EE5E9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431FC"/>
    <w:multiLevelType w:val="multilevel"/>
    <w:tmpl w:val="A244B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in Engström">
    <w15:presenceInfo w15:providerId="AD" w15:userId="S::karin.engstrom@regionvastmanland.se::1141890f-ac51-4d70-b3c0-66c538ccb0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D70"/>
    <w:rsid w:val="00016AA6"/>
    <w:rsid w:val="0001780E"/>
    <w:rsid w:val="00047F80"/>
    <w:rsid w:val="00064C7C"/>
    <w:rsid w:val="0006792E"/>
    <w:rsid w:val="00097B56"/>
    <w:rsid w:val="000C17FE"/>
    <w:rsid w:val="000C2C34"/>
    <w:rsid w:val="000D0CE4"/>
    <w:rsid w:val="000E1D61"/>
    <w:rsid w:val="00100E52"/>
    <w:rsid w:val="00105C96"/>
    <w:rsid w:val="00106A4C"/>
    <w:rsid w:val="00123A1A"/>
    <w:rsid w:val="00125EDE"/>
    <w:rsid w:val="00146A72"/>
    <w:rsid w:val="001816D0"/>
    <w:rsid w:val="00185988"/>
    <w:rsid w:val="001E061B"/>
    <w:rsid w:val="001F12AD"/>
    <w:rsid w:val="002071B7"/>
    <w:rsid w:val="002414C6"/>
    <w:rsid w:val="00253B36"/>
    <w:rsid w:val="00261A34"/>
    <w:rsid w:val="002677B2"/>
    <w:rsid w:val="0027178A"/>
    <w:rsid w:val="00275082"/>
    <w:rsid w:val="0027733B"/>
    <w:rsid w:val="00294EBD"/>
    <w:rsid w:val="002B22E2"/>
    <w:rsid w:val="002C2DF4"/>
    <w:rsid w:val="003068A5"/>
    <w:rsid w:val="0030698C"/>
    <w:rsid w:val="003355D9"/>
    <w:rsid w:val="00352D62"/>
    <w:rsid w:val="00355C66"/>
    <w:rsid w:val="00361231"/>
    <w:rsid w:val="003C2024"/>
    <w:rsid w:val="003E74DC"/>
    <w:rsid w:val="00422E5A"/>
    <w:rsid w:val="00440F30"/>
    <w:rsid w:val="004526C0"/>
    <w:rsid w:val="0045440E"/>
    <w:rsid w:val="004546D1"/>
    <w:rsid w:val="004572C7"/>
    <w:rsid w:val="00483252"/>
    <w:rsid w:val="00485009"/>
    <w:rsid w:val="004B5D40"/>
    <w:rsid w:val="004C72BD"/>
    <w:rsid w:val="004E4CCA"/>
    <w:rsid w:val="004F3ABD"/>
    <w:rsid w:val="00542572"/>
    <w:rsid w:val="00542DC9"/>
    <w:rsid w:val="005525A0"/>
    <w:rsid w:val="00557F41"/>
    <w:rsid w:val="00563212"/>
    <w:rsid w:val="00566991"/>
    <w:rsid w:val="00571D6B"/>
    <w:rsid w:val="00583624"/>
    <w:rsid w:val="00585ABE"/>
    <w:rsid w:val="005A7A10"/>
    <w:rsid w:val="005C6010"/>
    <w:rsid w:val="005D4F1F"/>
    <w:rsid w:val="006068C0"/>
    <w:rsid w:val="00613566"/>
    <w:rsid w:val="006164D6"/>
    <w:rsid w:val="006164E5"/>
    <w:rsid w:val="0061698B"/>
    <w:rsid w:val="006207F3"/>
    <w:rsid w:val="00625DC1"/>
    <w:rsid w:val="006323E3"/>
    <w:rsid w:val="006447A1"/>
    <w:rsid w:val="006927A4"/>
    <w:rsid w:val="006A0ED1"/>
    <w:rsid w:val="006A1D07"/>
    <w:rsid w:val="006D61F8"/>
    <w:rsid w:val="006E2D70"/>
    <w:rsid w:val="006E73B9"/>
    <w:rsid w:val="006F0810"/>
    <w:rsid w:val="00700D42"/>
    <w:rsid w:val="0070353D"/>
    <w:rsid w:val="00721B29"/>
    <w:rsid w:val="0073425E"/>
    <w:rsid w:val="00753622"/>
    <w:rsid w:val="00770189"/>
    <w:rsid w:val="0078456B"/>
    <w:rsid w:val="0078519D"/>
    <w:rsid w:val="0079233A"/>
    <w:rsid w:val="007C6CA4"/>
    <w:rsid w:val="007E3844"/>
    <w:rsid w:val="007F4C13"/>
    <w:rsid w:val="0080489B"/>
    <w:rsid w:val="008318FD"/>
    <w:rsid w:val="00832476"/>
    <w:rsid w:val="00832C26"/>
    <w:rsid w:val="00841124"/>
    <w:rsid w:val="0085208F"/>
    <w:rsid w:val="00852CDB"/>
    <w:rsid w:val="008751E9"/>
    <w:rsid w:val="00883B33"/>
    <w:rsid w:val="00885E2F"/>
    <w:rsid w:val="008A0B11"/>
    <w:rsid w:val="008A556E"/>
    <w:rsid w:val="008C0AC3"/>
    <w:rsid w:val="008D1089"/>
    <w:rsid w:val="008F0D42"/>
    <w:rsid w:val="00907C7B"/>
    <w:rsid w:val="00917FF8"/>
    <w:rsid w:val="009211B2"/>
    <w:rsid w:val="00930E2F"/>
    <w:rsid w:val="0096711B"/>
    <w:rsid w:val="00972B14"/>
    <w:rsid w:val="009851EC"/>
    <w:rsid w:val="009B55BF"/>
    <w:rsid w:val="009F4617"/>
    <w:rsid w:val="00A0560B"/>
    <w:rsid w:val="00A663D1"/>
    <w:rsid w:val="00A776E3"/>
    <w:rsid w:val="00A80B88"/>
    <w:rsid w:val="00AD0157"/>
    <w:rsid w:val="00AE7771"/>
    <w:rsid w:val="00AF20DD"/>
    <w:rsid w:val="00B2025C"/>
    <w:rsid w:val="00B41D6F"/>
    <w:rsid w:val="00B47906"/>
    <w:rsid w:val="00B73B9F"/>
    <w:rsid w:val="00B93B7D"/>
    <w:rsid w:val="00BC51A9"/>
    <w:rsid w:val="00BC67EA"/>
    <w:rsid w:val="00BE6100"/>
    <w:rsid w:val="00BF6ADE"/>
    <w:rsid w:val="00C0418F"/>
    <w:rsid w:val="00C4014D"/>
    <w:rsid w:val="00C80413"/>
    <w:rsid w:val="00C961BD"/>
    <w:rsid w:val="00CB68D1"/>
    <w:rsid w:val="00CC37C2"/>
    <w:rsid w:val="00CC59CD"/>
    <w:rsid w:val="00CE07C4"/>
    <w:rsid w:val="00CE1243"/>
    <w:rsid w:val="00CE3EB5"/>
    <w:rsid w:val="00CF45AD"/>
    <w:rsid w:val="00D3394A"/>
    <w:rsid w:val="00D53E0F"/>
    <w:rsid w:val="00D61CAF"/>
    <w:rsid w:val="00D77A9A"/>
    <w:rsid w:val="00D818C7"/>
    <w:rsid w:val="00DB6DC9"/>
    <w:rsid w:val="00DC3F7A"/>
    <w:rsid w:val="00DE0B55"/>
    <w:rsid w:val="00DF180A"/>
    <w:rsid w:val="00E16593"/>
    <w:rsid w:val="00E3544A"/>
    <w:rsid w:val="00E36EBE"/>
    <w:rsid w:val="00E50240"/>
    <w:rsid w:val="00E50508"/>
    <w:rsid w:val="00E82F3B"/>
    <w:rsid w:val="00EA659E"/>
    <w:rsid w:val="00EB0D64"/>
    <w:rsid w:val="00ED3464"/>
    <w:rsid w:val="00ED6CC7"/>
    <w:rsid w:val="00EE11E5"/>
    <w:rsid w:val="00EE5E9F"/>
    <w:rsid w:val="00EE68D0"/>
    <w:rsid w:val="00EF7BE0"/>
    <w:rsid w:val="00F07E27"/>
    <w:rsid w:val="00F533CF"/>
    <w:rsid w:val="00F93930"/>
    <w:rsid w:val="00FA4E71"/>
    <w:rsid w:val="00FB056A"/>
    <w:rsid w:val="00FB41A5"/>
    <w:rsid w:val="00FE1362"/>
    <w:rsid w:val="00FE60E6"/>
    <w:rsid w:val="0304C72A"/>
    <w:rsid w:val="04D1483B"/>
    <w:rsid w:val="0668F6A4"/>
    <w:rsid w:val="07F1B0F4"/>
    <w:rsid w:val="0BD2F023"/>
    <w:rsid w:val="0C012323"/>
    <w:rsid w:val="0C7C4280"/>
    <w:rsid w:val="0CDE0ED3"/>
    <w:rsid w:val="0D444BA6"/>
    <w:rsid w:val="0D514B40"/>
    <w:rsid w:val="0D858B85"/>
    <w:rsid w:val="0EE279E2"/>
    <w:rsid w:val="0FDB3602"/>
    <w:rsid w:val="10CDE375"/>
    <w:rsid w:val="1585A959"/>
    <w:rsid w:val="15CE36B5"/>
    <w:rsid w:val="167817C7"/>
    <w:rsid w:val="1771C82B"/>
    <w:rsid w:val="1ADA2D40"/>
    <w:rsid w:val="1C9925DB"/>
    <w:rsid w:val="1CE4E78D"/>
    <w:rsid w:val="1E6046EE"/>
    <w:rsid w:val="1F6E5B60"/>
    <w:rsid w:val="203E4A7E"/>
    <w:rsid w:val="26D3CE7A"/>
    <w:rsid w:val="29932FBA"/>
    <w:rsid w:val="2BA38B86"/>
    <w:rsid w:val="31F908EC"/>
    <w:rsid w:val="33A36886"/>
    <w:rsid w:val="360FEF6D"/>
    <w:rsid w:val="36304C7C"/>
    <w:rsid w:val="377764D1"/>
    <w:rsid w:val="39D33863"/>
    <w:rsid w:val="3A8CC2B6"/>
    <w:rsid w:val="3B53E4AB"/>
    <w:rsid w:val="3CE1A88B"/>
    <w:rsid w:val="3DF3C613"/>
    <w:rsid w:val="42A154BD"/>
    <w:rsid w:val="4473BFF1"/>
    <w:rsid w:val="44B7D1B8"/>
    <w:rsid w:val="45123163"/>
    <w:rsid w:val="46D190FD"/>
    <w:rsid w:val="4843E263"/>
    <w:rsid w:val="48914F58"/>
    <w:rsid w:val="48953066"/>
    <w:rsid w:val="4908E413"/>
    <w:rsid w:val="4A261693"/>
    <w:rsid w:val="4C89B32D"/>
    <w:rsid w:val="4E3360EE"/>
    <w:rsid w:val="4EEAF3AE"/>
    <w:rsid w:val="4FB2781B"/>
    <w:rsid w:val="514A0557"/>
    <w:rsid w:val="5178FD16"/>
    <w:rsid w:val="54F0ED43"/>
    <w:rsid w:val="56846430"/>
    <w:rsid w:val="56D1839D"/>
    <w:rsid w:val="5C55E80A"/>
    <w:rsid w:val="5ED98877"/>
    <w:rsid w:val="5F7A9D5E"/>
    <w:rsid w:val="61B79D9D"/>
    <w:rsid w:val="6251B441"/>
    <w:rsid w:val="630F9F3D"/>
    <w:rsid w:val="64B1F55F"/>
    <w:rsid w:val="6506983D"/>
    <w:rsid w:val="6A000B18"/>
    <w:rsid w:val="6B836F97"/>
    <w:rsid w:val="6C904297"/>
    <w:rsid w:val="6EE946E9"/>
    <w:rsid w:val="7123AA40"/>
    <w:rsid w:val="7297B7A4"/>
    <w:rsid w:val="7711DA6B"/>
    <w:rsid w:val="7BF12DF3"/>
    <w:rsid w:val="7D5F93AB"/>
    <w:rsid w:val="7F5C0576"/>
    <w:rsid w:val="7F5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CD4675"/>
  <w15:chartTrackingRefBased/>
  <w15:docId w15:val="{0A321BAE-E6C5-439C-83B9-59798BC9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pPr>
      <w:keepNext/>
      <w:outlineLvl w:val="1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6E2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EE5E9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E5E9F"/>
    <w:pPr>
      <w:tabs>
        <w:tab w:val="center" w:pos="4536"/>
        <w:tab w:val="right" w:pos="9072"/>
      </w:tabs>
    </w:pPr>
  </w:style>
  <w:style w:type="character" w:styleId="Betoning">
    <w:name w:val="Emphasis"/>
    <w:basedOn w:val="Standardstycketeckensnitt"/>
    <w:uiPriority w:val="20"/>
    <w:qFormat/>
    <w:rsid w:val="00B41D6F"/>
    <w:rPr>
      <w:i/>
      <w:iCs/>
    </w:rPr>
  </w:style>
  <w:style w:type="character" w:styleId="Kommentarsreferens">
    <w:name w:val="annotation reference"/>
    <w:basedOn w:val="Standardstycketeckensnitt"/>
    <w:rsid w:val="00A776E3"/>
    <w:rPr>
      <w:sz w:val="16"/>
      <w:szCs w:val="16"/>
    </w:rPr>
  </w:style>
  <w:style w:type="paragraph" w:styleId="Kommentarer">
    <w:name w:val="annotation text"/>
    <w:basedOn w:val="Normal"/>
    <w:link w:val="KommentarerChar"/>
    <w:rsid w:val="00A776E3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776E3"/>
  </w:style>
  <w:style w:type="paragraph" w:styleId="Kommentarsmne">
    <w:name w:val="annotation subject"/>
    <w:basedOn w:val="Kommentarer"/>
    <w:next w:val="Kommentarer"/>
    <w:link w:val="KommentarsmneChar"/>
    <w:rsid w:val="00A776E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776E3"/>
    <w:rPr>
      <w:b/>
      <w:bCs/>
    </w:rPr>
  </w:style>
  <w:style w:type="paragraph" w:styleId="Ballongtext">
    <w:name w:val="Balloon Text"/>
    <w:basedOn w:val="Normal"/>
    <w:link w:val="BallongtextChar"/>
    <w:rsid w:val="00A776E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A77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54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438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555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312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1F6E555E043D4498E3BA6A4E00C69D" ma:contentTypeVersion="6" ma:contentTypeDescription="Skapa ett nytt dokument." ma:contentTypeScope="" ma:versionID="0de7d82dc3866c3381f173f49021f237">
  <xsd:schema xmlns:xsd="http://www.w3.org/2001/XMLSchema" xmlns:xs="http://www.w3.org/2001/XMLSchema" xmlns:p="http://schemas.microsoft.com/office/2006/metadata/properties" xmlns:ns2="7729f81a-7ad6-40dc-a0ec-a4a7d56279f4" targetNamespace="http://schemas.microsoft.com/office/2006/metadata/properties" ma:root="true" ma:fieldsID="3f2211c1e757f3d0b69238a911791db3" ns2:_="">
    <xsd:import namespace="7729f81a-7ad6-40dc-a0ec-a4a7d5627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9f81a-7ad6-40dc-a0ec-a4a7d5627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951A4F-DCC4-4E2C-9545-D1B98B54C655}"/>
</file>

<file path=customXml/itemProps2.xml><?xml version="1.0" encoding="utf-8"?>
<ds:datastoreItem xmlns:ds="http://schemas.openxmlformats.org/officeDocument/2006/customXml" ds:itemID="{A699C70D-6BC0-4399-9466-C98E177BAD8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bcc8702-cca1-4f9c-8d41-59db959af701"/>
    <ds:schemaRef ds:uri="http://purl.org/dc/elements/1.1/"/>
    <ds:schemaRef ds:uri="http://schemas.microsoft.com/office/2006/metadata/properties"/>
    <ds:schemaRef ds:uri="http://schemas.microsoft.com/office/2006/documentManagement/types"/>
    <ds:schemaRef ds:uri="c11204ed-91df-44f7-ac5d-99ff66898d4d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A6788BF-BD24-48BD-B34B-7269034138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DFA0EAB8</Template>
  <TotalTime>0</TotalTime>
  <Pages>3</Pages>
  <Words>575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Avropsförfrågan</vt:lpstr>
    </vt:vector>
  </TitlesOfParts>
  <Company>Landstinget Västmanland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Avropsförfrågan</dc:title>
  <dc:subject/>
  <dc:creator>23kq</dc:creator>
  <cp:keywords/>
  <cp:lastModifiedBy>Karin Engström</cp:lastModifiedBy>
  <cp:revision>2</cp:revision>
  <dcterms:created xsi:type="dcterms:W3CDTF">2020-10-06T07:21:00Z</dcterms:created>
  <dcterms:modified xsi:type="dcterms:W3CDTF">2020-10-06T07:21:00Z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0x010100AD1F6E555E043D4498E3BA6A4E00C69D</vt:lpwstr>
  </property>
</Properties>
</file>